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B06" w:rsidRDefault="003D6342">
      <w:r>
        <w:t xml:space="preserve">Checklist of Items </w:t>
      </w:r>
      <w:r w:rsidR="004740A3">
        <w:t>needed</w:t>
      </w:r>
      <w:r>
        <w:t xml:space="preserve"> for </w:t>
      </w:r>
      <w:r w:rsidR="0046383E">
        <w:t>most</w:t>
      </w:r>
      <w:r>
        <w:t xml:space="preserve"> 3</w:t>
      </w:r>
      <w:r w:rsidRPr="003D6342">
        <w:rPr>
          <w:vertAlign w:val="superscript"/>
        </w:rPr>
        <w:t>rd</w:t>
      </w:r>
      <w:r>
        <w:t xml:space="preserve"> Party Audit</w:t>
      </w:r>
      <w:r w:rsidR="005E32A7">
        <w:t>s</w:t>
      </w:r>
      <w:r>
        <w:t>:</w:t>
      </w:r>
    </w:p>
    <w:tbl>
      <w:tblPr>
        <w:tblStyle w:val="TableGrid"/>
        <w:tblW w:w="11610" w:type="dxa"/>
        <w:tblInd w:w="-365" w:type="dxa"/>
        <w:tblLayout w:type="fixed"/>
        <w:tblLook w:val="04A0"/>
      </w:tblPr>
      <w:tblGrid>
        <w:gridCol w:w="2430"/>
        <w:gridCol w:w="900"/>
        <w:gridCol w:w="810"/>
        <w:gridCol w:w="630"/>
        <w:gridCol w:w="630"/>
        <w:gridCol w:w="6210"/>
      </w:tblGrid>
      <w:tr w:rsidR="003D6342">
        <w:tc>
          <w:tcPr>
            <w:tcW w:w="2430" w:type="dxa"/>
          </w:tcPr>
          <w:p w:rsidR="003D6342" w:rsidRPr="003D6342" w:rsidRDefault="003D6342">
            <w:pPr>
              <w:rPr>
                <w:b/>
              </w:rPr>
            </w:pPr>
            <w:r w:rsidRPr="003D6342">
              <w:rPr>
                <w:b/>
              </w:rPr>
              <w:t>Topic</w:t>
            </w:r>
            <w:r w:rsidR="008261FB">
              <w:rPr>
                <w:b/>
              </w:rPr>
              <w:t xml:space="preserve"> / Area</w:t>
            </w:r>
          </w:p>
        </w:tc>
        <w:tc>
          <w:tcPr>
            <w:tcW w:w="900" w:type="dxa"/>
          </w:tcPr>
          <w:p w:rsidR="003D6342" w:rsidRPr="003D6342" w:rsidRDefault="003D6342">
            <w:pPr>
              <w:rPr>
                <w:b/>
              </w:rPr>
            </w:pPr>
            <w:r w:rsidRPr="003D6342">
              <w:rPr>
                <w:b/>
              </w:rPr>
              <w:t>Record</w:t>
            </w:r>
          </w:p>
        </w:tc>
        <w:tc>
          <w:tcPr>
            <w:tcW w:w="810" w:type="dxa"/>
          </w:tcPr>
          <w:p w:rsidR="003D6342" w:rsidRPr="003D6342" w:rsidRDefault="003D6342">
            <w:pPr>
              <w:rPr>
                <w:b/>
              </w:rPr>
            </w:pPr>
            <w:r w:rsidRPr="003D6342">
              <w:rPr>
                <w:b/>
              </w:rPr>
              <w:t>Policy</w:t>
            </w:r>
          </w:p>
        </w:tc>
        <w:tc>
          <w:tcPr>
            <w:tcW w:w="630" w:type="dxa"/>
          </w:tcPr>
          <w:p w:rsidR="003D6342" w:rsidRPr="003D6342" w:rsidRDefault="003D6342">
            <w:pPr>
              <w:rPr>
                <w:b/>
              </w:rPr>
            </w:pPr>
            <w:r>
              <w:rPr>
                <w:b/>
              </w:rPr>
              <w:t>Doc</w:t>
            </w:r>
          </w:p>
        </w:tc>
        <w:tc>
          <w:tcPr>
            <w:tcW w:w="630" w:type="dxa"/>
          </w:tcPr>
          <w:p w:rsidR="003D6342" w:rsidRPr="003D6342" w:rsidRDefault="003D6342">
            <w:pPr>
              <w:rPr>
                <w:b/>
              </w:rPr>
            </w:pPr>
            <w:r w:rsidRPr="003D6342">
              <w:rPr>
                <w:b/>
              </w:rPr>
              <w:t>SOP</w:t>
            </w:r>
          </w:p>
        </w:tc>
        <w:tc>
          <w:tcPr>
            <w:tcW w:w="6210" w:type="dxa"/>
          </w:tcPr>
          <w:p w:rsidR="003D6342" w:rsidRPr="003D6342" w:rsidRDefault="003D6342">
            <w:pPr>
              <w:rPr>
                <w:b/>
              </w:rPr>
            </w:pPr>
            <w:r w:rsidRPr="003D6342">
              <w:rPr>
                <w:b/>
              </w:rPr>
              <w:t>What should it include/cover?</w:t>
            </w:r>
          </w:p>
        </w:tc>
      </w:tr>
      <w:tr w:rsidR="003D6342">
        <w:tc>
          <w:tcPr>
            <w:tcW w:w="2430" w:type="dxa"/>
          </w:tcPr>
          <w:p w:rsidR="003D6342" w:rsidRDefault="003D6342">
            <w:r>
              <w:t>General</w:t>
            </w:r>
          </w:p>
        </w:tc>
        <w:tc>
          <w:tcPr>
            <w:tcW w:w="900" w:type="dxa"/>
            <w:vAlign w:val="center"/>
          </w:tcPr>
          <w:p w:rsidR="003D6342" w:rsidRDefault="003D6342" w:rsidP="008261FB">
            <w:pPr>
              <w:jc w:val="center"/>
            </w:pPr>
          </w:p>
        </w:tc>
        <w:tc>
          <w:tcPr>
            <w:tcW w:w="810" w:type="dxa"/>
            <w:vAlign w:val="center"/>
          </w:tcPr>
          <w:p w:rsidR="003D6342" w:rsidRDefault="003D6342" w:rsidP="008261FB">
            <w:pPr>
              <w:jc w:val="center"/>
            </w:pPr>
          </w:p>
        </w:tc>
        <w:tc>
          <w:tcPr>
            <w:tcW w:w="630" w:type="dxa"/>
            <w:vAlign w:val="center"/>
          </w:tcPr>
          <w:p w:rsidR="003D6342" w:rsidRDefault="00322BB3" w:rsidP="008261FB">
            <w:pPr>
              <w:jc w:val="center"/>
            </w:pPr>
            <w:proofErr w:type="gramStart"/>
            <w:r>
              <w:t>x</w:t>
            </w:r>
            <w:proofErr w:type="gramEnd"/>
          </w:p>
        </w:tc>
        <w:tc>
          <w:tcPr>
            <w:tcW w:w="630" w:type="dxa"/>
            <w:vAlign w:val="center"/>
          </w:tcPr>
          <w:p w:rsidR="003D6342" w:rsidRDefault="003D6342" w:rsidP="008261FB">
            <w:pPr>
              <w:jc w:val="center"/>
            </w:pPr>
          </w:p>
        </w:tc>
        <w:tc>
          <w:tcPr>
            <w:tcW w:w="6210" w:type="dxa"/>
          </w:tcPr>
          <w:p w:rsidR="00322BB3" w:rsidRDefault="008261FB" w:rsidP="00FA2523">
            <w:pPr>
              <w:pStyle w:val="ListParagraph"/>
              <w:numPr>
                <w:ilvl w:val="0"/>
                <w:numId w:val="3"/>
              </w:numPr>
            </w:pPr>
            <w:r>
              <w:t>Name of person who oversees Food Safety on farm</w:t>
            </w:r>
          </w:p>
          <w:p w:rsidR="008261FB" w:rsidRDefault="008261FB" w:rsidP="00FA2523">
            <w:pPr>
              <w:pStyle w:val="ListParagraph"/>
              <w:numPr>
                <w:ilvl w:val="0"/>
                <w:numId w:val="3"/>
              </w:numPr>
            </w:pPr>
            <w:r>
              <w:t>General FS statement (the importance)</w:t>
            </w:r>
          </w:p>
        </w:tc>
      </w:tr>
      <w:tr w:rsidR="003D6342">
        <w:tc>
          <w:tcPr>
            <w:tcW w:w="2430" w:type="dxa"/>
          </w:tcPr>
          <w:p w:rsidR="003D6342" w:rsidRDefault="00FA2523">
            <w:r>
              <w:t>Water Test</w:t>
            </w:r>
          </w:p>
        </w:tc>
        <w:tc>
          <w:tcPr>
            <w:tcW w:w="900" w:type="dxa"/>
            <w:vAlign w:val="center"/>
          </w:tcPr>
          <w:p w:rsidR="003D6342" w:rsidRDefault="00FA2523" w:rsidP="008261FB">
            <w:pPr>
              <w:jc w:val="center"/>
            </w:pPr>
            <w:proofErr w:type="gramStart"/>
            <w:r>
              <w:t>x</w:t>
            </w:r>
            <w:proofErr w:type="gramEnd"/>
          </w:p>
        </w:tc>
        <w:tc>
          <w:tcPr>
            <w:tcW w:w="810" w:type="dxa"/>
            <w:vAlign w:val="center"/>
          </w:tcPr>
          <w:p w:rsidR="003D6342" w:rsidRDefault="003D6342" w:rsidP="008261FB">
            <w:pPr>
              <w:jc w:val="center"/>
            </w:pPr>
          </w:p>
        </w:tc>
        <w:tc>
          <w:tcPr>
            <w:tcW w:w="630" w:type="dxa"/>
            <w:vAlign w:val="center"/>
          </w:tcPr>
          <w:p w:rsidR="003D6342" w:rsidRDefault="003D6342" w:rsidP="008261FB">
            <w:pPr>
              <w:jc w:val="center"/>
            </w:pPr>
          </w:p>
        </w:tc>
        <w:tc>
          <w:tcPr>
            <w:tcW w:w="630" w:type="dxa"/>
            <w:vAlign w:val="center"/>
          </w:tcPr>
          <w:p w:rsidR="003D6342" w:rsidRDefault="003D6342" w:rsidP="008261FB">
            <w:pPr>
              <w:jc w:val="center"/>
            </w:pPr>
          </w:p>
        </w:tc>
        <w:tc>
          <w:tcPr>
            <w:tcW w:w="6210" w:type="dxa"/>
          </w:tcPr>
          <w:p w:rsidR="003D6342" w:rsidRDefault="00FA2523" w:rsidP="00FA2523">
            <w:pPr>
              <w:pStyle w:val="ListParagraph"/>
              <w:numPr>
                <w:ilvl w:val="0"/>
                <w:numId w:val="3"/>
              </w:numPr>
            </w:pPr>
            <w:r>
              <w:t>Test results</w:t>
            </w:r>
            <w:r w:rsidR="006146B2">
              <w:t xml:space="preserve"> for irrigation source &amp; chemical application source (if different)</w:t>
            </w:r>
          </w:p>
        </w:tc>
      </w:tr>
      <w:tr w:rsidR="003D6342">
        <w:tc>
          <w:tcPr>
            <w:tcW w:w="2430" w:type="dxa"/>
          </w:tcPr>
          <w:p w:rsidR="003D6342" w:rsidRDefault="00FA2523" w:rsidP="00930EF7">
            <w:r>
              <w:t xml:space="preserve">Water Sampling </w:t>
            </w:r>
          </w:p>
        </w:tc>
        <w:tc>
          <w:tcPr>
            <w:tcW w:w="900" w:type="dxa"/>
            <w:vAlign w:val="center"/>
          </w:tcPr>
          <w:p w:rsidR="003D6342" w:rsidRDefault="003D6342" w:rsidP="008261FB">
            <w:pPr>
              <w:jc w:val="center"/>
            </w:pPr>
          </w:p>
        </w:tc>
        <w:tc>
          <w:tcPr>
            <w:tcW w:w="810" w:type="dxa"/>
            <w:vAlign w:val="center"/>
          </w:tcPr>
          <w:p w:rsidR="003D6342" w:rsidRDefault="003D6342" w:rsidP="008261FB">
            <w:pPr>
              <w:jc w:val="center"/>
            </w:pPr>
          </w:p>
        </w:tc>
        <w:tc>
          <w:tcPr>
            <w:tcW w:w="630" w:type="dxa"/>
            <w:vAlign w:val="center"/>
          </w:tcPr>
          <w:p w:rsidR="003D6342" w:rsidRDefault="003D6342" w:rsidP="008261FB">
            <w:pPr>
              <w:jc w:val="center"/>
            </w:pPr>
          </w:p>
        </w:tc>
        <w:tc>
          <w:tcPr>
            <w:tcW w:w="630" w:type="dxa"/>
            <w:vAlign w:val="center"/>
          </w:tcPr>
          <w:p w:rsidR="003D6342" w:rsidRDefault="00FA2523" w:rsidP="008261FB">
            <w:pPr>
              <w:jc w:val="center"/>
            </w:pPr>
            <w:proofErr w:type="gramStart"/>
            <w:r>
              <w:t>x</w:t>
            </w:r>
            <w:proofErr w:type="gramEnd"/>
          </w:p>
        </w:tc>
        <w:tc>
          <w:tcPr>
            <w:tcW w:w="6210" w:type="dxa"/>
          </w:tcPr>
          <w:p w:rsidR="003D6342" w:rsidRDefault="00FA2523" w:rsidP="00FA2523">
            <w:pPr>
              <w:pStyle w:val="ListParagraph"/>
              <w:numPr>
                <w:ilvl w:val="0"/>
                <w:numId w:val="3"/>
              </w:numPr>
            </w:pPr>
            <w:r>
              <w:t>How sample(s) are collected</w:t>
            </w:r>
            <w:r w:rsidR="00930EF7">
              <w:t xml:space="preserve"> (See Sample)</w:t>
            </w:r>
          </w:p>
        </w:tc>
      </w:tr>
      <w:tr w:rsidR="003D6342">
        <w:tc>
          <w:tcPr>
            <w:tcW w:w="2430" w:type="dxa"/>
          </w:tcPr>
          <w:p w:rsidR="003D6342" w:rsidRDefault="00651C2C">
            <w:r>
              <w:t>Traceability</w:t>
            </w:r>
          </w:p>
        </w:tc>
        <w:tc>
          <w:tcPr>
            <w:tcW w:w="900" w:type="dxa"/>
            <w:vAlign w:val="center"/>
          </w:tcPr>
          <w:p w:rsidR="003D6342" w:rsidRDefault="003D6342" w:rsidP="008261FB">
            <w:pPr>
              <w:jc w:val="center"/>
            </w:pPr>
          </w:p>
        </w:tc>
        <w:tc>
          <w:tcPr>
            <w:tcW w:w="810" w:type="dxa"/>
            <w:vAlign w:val="center"/>
          </w:tcPr>
          <w:p w:rsidR="003D6342" w:rsidRDefault="008A7642" w:rsidP="008261FB">
            <w:pPr>
              <w:jc w:val="center"/>
            </w:pPr>
            <w:r>
              <w:t>X</w:t>
            </w:r>
          </w:p>
        </w:tc>
        <w:tc>
          <w:tcPr>
            <w:tcW w:w="630" w:type="dxa"/>
            <w:vAlign w:val="center"/>
          </w:tcPr>
          <w:p w:rsidR="003D6342" w:rsidRDefault="004E6C0F" w:rsidP="008261FB">
            <w:pPr>
              <w:jc w:val="center"/>
            </w:pPr>
            <w:proofErr w:type="gramStart"/>
            <w:r>
              <w:t>x</w:t>
            </w:r>
            <w:proofErr w:type="gramEnd"/>
          </w:p>
        </w:tc>
        <w:tc>
          <w:tcPr>
            <w:tcW w:w="630" w:type="dxa"/>
            <w:vAlign w:val="center"/>
          </w:tcPr>
          <w:p w:rsidR="003D6342" w:rsidRDefault="003D6342" w:rsidP="008261FB">
            <w:pPr>
              <w:jc w:val="center"/>
            </w:pPr>
          </w:p>
        </w:tc>
        <w:tc>
          <w:tcPr>
            <w:tcW w:w="6210" w:type="dxa"/>
          </w:tcPr>
          <w:p w:rsidR="00651C2C" w:rsidRDefault="00651C2C" w:rsidP="00930EF7">
            <w:pPr>
              <w:pStyle w:val="ListParagraph"/>
              <w:numPr>
                <w:ilvl w:val="0"/>
                <w:numId w:val="3"/>
              </w:numPr>
            </w:pPr>
            <w:r>
              <w:t xml:space="preserve">How you keep track </w:t>
            </w:r>
            <w:r w:rsidR="00930EF7">
              <w:t xml:space="preserve">&amp; </w:t>
            </w:r>
            <w:r>
              <w:t xml:space="preserve">What your lot numbers mean </w:t>
            </w:r>
          </w:p>
          <w:p w:rsidR="00930EF7" w:rsidRDefault="00930EF7" w:rsidP="00930EF7">
            <w:pPr>
              <w:pStyle w:val="ListParagraph"/>
              <w:numPr>
                <w:ilvl w:val="0"/>
                <w:numId w:val="3"/>
              </w:numPr>
            </w:pPr>
            <w:r>
              <w:t>See sample Fact Sheet</w:t>
            </w:r>
            <w:r w:rsidR="004E6C0F">
              <w:t xml:space="preserve"> &amp; Harvest Log</w:t>
            </w:r>
          </w:p>
        </w:tc>
      </w:tr>
      <w:tr w:rsidR="003D6342">
        <w:tc>
          <w:tcPr>
            <w:tcW w:w="2430" w:type="dxa"/>
          </w:tcPr>
          <w:p w:rsidR="003D6342" w:rsidRDefault="00651C2C">
            <w:r>
              <w:t xml:space="preserve">Recall </w:t>
            </w:r>
          </w:p>
        </w:tc>
        <w:tc>
          <w:tcPr>
            <w:tcW w:w="900" w:type="dxa"/>
            <w:vAlign w:val="center"/>
          </w:tcPr>
          <w:p w:rsidR="003D6342" w:rsidRDefault="00651C2C" w:rsidP="008261FB">
            <w:pPr>
              <w:jc w:val="center"/>
            </w:pPr>
            <w:proofErr w:type="gramStart"/>
            <w:r>
              <w:t>x</w:t>
            </w:r>
            <w:proofErr w:type="gramEnd"/>
          </w:p>
        </w:tc>
        <w:tc>
          <w:tcPr>
            <w:tcW w:w="810" w:type="dxa"/>
            <w:vAlign w:val="center"/>
          </w:tcPr>
          <w:p w:rsidR="003D6342" w:rsidRDefault="008A7642" w:rsidP="008261FB">
            <w:pPr>
              <w:jc w:val="center"/>
            </w:pPr>
            <w:r>
              <w:t>X</w:t>
            </w:r>
          </w:p>
        </w:tc>
        <w:tc>
          <w:tcPr>
            <w:tcW w:w="630" w:type="dxa"/>
            <w:vAlign w:val="center"/>
          </w:tcPr>
          <w:p w:rsidR="003D6342" w:rsidRDefault="003D6342" w:rsidP="008261FB">
            <w:pPr>
              <w:jc w:val="center"/>
            </w:pPr>
          </w:p>
        </w:tc>
        <w:tc>
          <w:tcPr>
            <w:tcW w:w="630" w:type="dxa"/>
            <w:vAlign w:val="center"/>
          </w:tcPr>
          <w:p w:rsidR="003D6342" w:rsidRDefault="00651C2C" w:rsidP="008261FB">
            <w:pPr>
              <w:jc w:val="center"/>
            </w:pPr>
            <w:proofErr w:type="gramStart"/>
            <w:r>
              <w:t>x</w:t>
            </w:r>
            <w:proofErr w:type="gramEnd"/>
          </w:p>
        </w:tc>
        <w:tc>
          <w:tcPr>
            <w:tcW w:w="6210" w:type="dxa"/>
          </w:tcPr>
          <w:p w:rsidR="003D6342" w:rsidRDefault="00930EF7" w:rsidP="002C5AD6">
            <w:pPr>
              <w:pStyle w:val="ListParagraph"/>
              <w:numPr>
                <w:ilvl w:val="0"/>
                <w:numId w:val="3"/>
              </w:numPr>
            </w:pPr>
            <w:r>
              <w:t>See sample policy &amp; procedure</w:t>
            </w:r>
            <w:r w:rsidR="00E01ADC">
              <w:t xml:space="preserve"> </w:t>
            </w:r>
            <w:r w:rsidR="002C5AD6">
              <w:t>Only if you are going to get audited</w:t>
            </w:r>
          </w:p>
        </w:tc>
      </w:tr>
      <w:tr w:rsidR="003D6342">
        <w:tc>
          <w:tcPr>
            <w:tcW w:w="2430" w:type="dxa"/>
          </w:tcPr>
          <w:p w:rsidR="003D6342" w:rsidRDefault="00776C9F">
            <w:r>
              <w:t>Blood &amp; Injury</w:t>
            </w:r>
          </w:p>
        </w:tc>
        <w:tc>
          <w:tcPr>
            <w:tcW w:w="900" w:type="dxa"/>
            <w:vAlign w:val="center"/>
          </w:tcPr>
          <w:p w:rsidR="003D6342" w:rsidRDefault="00776C9F" w:rsidP="008261FB">
            <w:pPr>
              <w:jc w:val="center"/>
            </w:pPr>
            <w:proofErr w:type="gramStart"/>
            <w:r>
              <w:t>x</w:t>
            </w:r>
            <w:proofErr w:type="gramEnd"/>
          </w:p>
        </w:tc>
        <w:tc>
          <w:tcPr>
            <w:tcW w:w="810" w:type="dxa"/>
            <w:vAlign w:val="center"/>
          </w:tcPr>
          <w:p w:rsidR="003D6342" w:rsidRDefault="008A7642" w:rsidP="008261FB">
            <w:pPr>
              <w:jc w:val="center"/>
            </w:pPr>
            <w:r>
              <w:t>X</w:t>
            </w:r>
          </w:p>
        </w:tc>
        <w:tc>
          <w:tcPr>
            <w:tcW w:w="630" w:type="dxa"/>
            <w:vAlign w:val="center"/>
          </w:tcPr>
          <w:p w:rsidR="003D6342" w:rsidRDefault="003D6342" w:rsidP="008261FB">
            <w:pPr>
              <w:jc w:val="center"/>
            </w:pPr>
          </w:p>
        </w:tc>
        <w:tc>
          <w:tcPr>
            <w:tcW w:w="630" w:type="dxa"/>
            <w:vAlign w:val="center"/>
          </w:tcPr>
          <w:p w:rsidR="003D6342" w:rsidRDefault="003D6342" w:rsidP="008261FB">
            <w:pPr>
              <w:jc w:val="center"/>
            </w:pPr>
          </w:p>
        </w:tc>
        <w:tc>
          <w:tcPr>
            <w:tcW w:w="6210" w:type="dxa"/>
          </w:tcPr>
          <w:p w:rsidR="003D6342" w:rsidRDefault="00776C9F" w:rsidP="00FA2523">
            <w:pPr>
              <w:pStyle w:val="ListParagraph"/>
              <w:numPr>
                <w:ilvl w:val="0"/>
                <w:numId w:val="3"/>
              </w:numPr>
            </w:pPr>
            <w:r>
              <w:t>See sample log &amp; Policy</w:t>
            </w:r>
          </w:p>
          <w:p w:rsidR="00776C9F" w:rsidRDefault="00776C9F" w:rsidP="00FA2523">
            <w:pPr>
              <w:pStyle w:val="ListParagraph"/>
              <w:numPr>
                <w:ilvl w:val="0"/>
                <w:numId w:val="3"/>
              </w:numPr>
            </w:pPr>
            <w:r>
              <w:t>Include how food &amp; food contact surfaces that are contaminated are cleaned / destroyed</w:t>
            </w:r>
          </w:p>
        </w:tc>
      </w:tr>
      <w:tr w:rsidR="003D6342">
        <w:tc>
          <w:tcPr>
            <w:tcW w:w="2430" w:type="dxa"/>
          </w:tcPr>
          <w:p w:rsidR="003D6342" w:rsidRDefault="00776C9F">
            <w:r>
              <w:t>Visitor</w:t>
            </w:r>
          </w:p>
        </w:tc>
        <w:tc>
          <w:tcPr>
            <w:tcW w:w="900" w:type="dxa"/>
            <w:vAlign w:val="center"/>
          </w:tcPr>
          <w:p w:rsidR="003D6342" w:rsidRDefault="00776C9F" w:rsidP="008261FB">
            <w:pPr>
              <w:jc w:val="center"/>
            </w:pPr>
            <w:proofErr w:type="gramStart"/>
            <w:r>
              <w:t>x</w:t>
            </w:r>
            <w:proofErr w:type="gramEnd"/>
          </w:p>
        </w:tc>
        <w:tc>
          <w:tcPr>
            <w:tcW w:w="810" w:type="dxa"/>
            <w:vAlign w:val="center"/>
          </w:tcPr>
          <w:p w:rsidR="003D6342" w:rsidRDefault="008A7642" w:rsidP="008261FB">
            <w:pPr>
              <w:jc w:val="center"/>
            </w:pPr>
            <w:r>
              <w:t>X</w:t>
            </w:r>
          </w:p>
        </w:tc>
        <w:tc>
          <w:tcPr>
            <w:tcW w:w="630" w:type="dxa"/>
            <w:vAlign w:val="center"/>
          </w:tcPr>
          <w:p w:rsidR="003D6342" w:rsidRDefault="003D6342" w:rsidP="008261FB">
            <w:pPr>
              <w:jc w:val="center"/>
            </w:pPr>
          </w:p>
        </w:tc>
        <w:tc>
          <w:tcPr>
            <w:tcW w:w="630" w:type="dxa"/>
            <w:vAlign w:val="center"/>
          </w:tcPr>
          <w:p w:rsidR="003D6342" w:rsidRDefault="003D6342" w:rsidP="008261FB">
            <w:pPr>
              <w:jc w:val="center"/>
            </w:pPr>
          </w:p>
        </w:tc>
        <w:tc>
          <w:tcPr>
            <w:tcW w:w="6210" w:type="dxa"/>
          </w:tcPr>
          <w:p w:rsidR="003D6342" w:rsidRDefault="00776C9F" w:rsidP="00FA2523">
            <w:pPr>
              <w:pStyle w:val="ListParagraph"/>
              <w:numPr>
                <w:ilvl w:val="0"/>
                <w:numId w:val="3"/>
              </w:numPr>
            </w:pPr>
            <w:r>
              <w:t xml:space="preserve">Highlights visitor roles &amp; responsibility </w:t>
            </w:r>
          </w:p>
          <w:p w:rsidR="00776C9F" w:rsidRDefault="00776C9F" w:rsidP="00FA2523">
            <w:pPr>
              <w:pStyle w:val="ListParagraph"/>
              <w:numPr>
                <w:ilvl w:val="0"/>
                <w:numId w:val="3"/>
              </w:numPr>
            </w:pPr>
            <w:r>
              <w:t xml:space="preserve">Sign </w:t>
            </w:r>
            <w:r w:rsidR="00AB1D05">
              <w:t>in &amp; acknowledge policies</w:t>
            </w:r>
          </w:p>
        </w:tc>
      </w:tr>
      <w:tr w:rsidR="000132F7">
        <w:tc>
          <w:tcPr>
            <w:tcW w:w="2430" w:type="dxa"/>
          </w:tcPr>
          <w:p w:rsidR="000132F7" w:rsidRDefault="000132F7">
            <w:r>
              <w:t>Employee Training</w:t>
            </w:r>
          </w:p>
        </w:tc>
        <w:tc>
          <w:tcPr>
            <w:tcW w:w="900" w:type="dxa"/>
            <w:vAlign w:val="center"/>
          </w:tcPr>
          <w:p w:rsidR="000132F7" w:rsidRDefault="000132F7" w:rsidP="008261FB">
            <w:pPr>
              <w:jc w:val="center"/>
            </w:pPr>
            <w:proofErr w:type="gramStart"/>
            <w:r>
              <w:t>x</w:t>
            </w:r>
            <w:proofErr w:type="gramEnd"/>
          </w:p>
        </w:tc>
        <w:tc>
          <w:tcPr>
            <w:tcW w:w="810" w:type="dxa"/>
            <w:vAlign w:val="center"/>
          </w:tcPr>
          <w:p w:rsidR="000132F7" w:rsidRDefault="008A7642" w:rsidP="008261FB">
            <w:pPr>
              <w:jc w:val="center"/>
            </w:pPr>
            <w:r>
              <w:t>X</w:t>
            </w:r>
          </w:p>
        </w:tc>
        <w:tc>
          <w:tcPr>
            <w:tcW w:w="630" w:type="dxa"/>
            <w:vAlign w:val="center"/>
          </w:tcPr>
          <w:p w:rsidR="000132F7" w:rsidRDefault="000132F7" w:rsidP="008261FB">
            <w:pPr>
              <w:jc w:val="center"/>
            </w:pPr>
          </w:p>
        </w:tc>
        <w:tc>
          <w:tcPr>
            <w:tcW w:w="630" w:type="dxa"/>
            <w:vAlign w:val="center"/>
          </w:tcPr>
          <w:p w:rsidR="000132F7" w:rsidRDefault="000132F7" w:rsidP="008261FB">
            <w:pPr>
              <w:jc w:val="center"/>
            </w:pPr>
          </w:p>
        </w:tc>
        <w:tc>
          <w:tcPr>
            <w:tcW w:w="6210" w:type="dxa"/>
          </w:tcPr>
          <w:p w:rsidR="000132F7" w:rsidRDefault="000132F7" w:rsidP="00FA2523">
            <w:pPr>
              <w:pStyle w:val="ListParagraph"/>
              <w:numPr>
                <w:ilvl w:val="0"/>
                <w:numId w:val="3"/>
              </w:numPr>
            </w:pPr>
            <w:r>
              <w:t xml:space="preserve">See Sample Include (eating &amp; smoking in designated areas; seeking first aid for cuts &amp; injury; proper hand washing; when to wash hands; proper glove use (if used); </w:t>
            </w:r>
          </w:p>
        </w:tc>
      </w:tr>
      <w:tr w:rsidR="000132F7">
        <w:tc>
          <w:tcPr>
            <w:tcW w:w="2430" w:type="dxa"/>
          </w:tcPr>
          <w:p w:rsidR="000132F7" w:rsidRDefault="004E6C0F">
            <w:r>
              <w:t>Drinking Water</w:t>
            </w:r>
          </w:p>
        </w:tc>
        <w:tc>
          <w:tcPr>
            <w:tcW w:w="900" w:type="dxa"/>
            <w:vAlign w:val="center"/>
          </w:tcPr>
          <w:p w:rsidR="000132F7" w:rsidRDefault="000132F7" w:rsidP="008261FB">
            <w:pPr>
              <w:jc w:val="center"/>
            </w:pPr>
          </w:p>
        </w:tc>
        <w:tc>
          <w:tcPr>
            <w:tcW w:w="810" w:type="dxa"/>
            <w:vAlign w:val="center"/>
          </w:tcPr>
          <w:p w:rsidR="000132F7" w:rsidRDefault="008A7642" w:rsidP="008261FB">
            <w:pPr>
              <w:jc w:val="center"/>
            </w:pPr>
            <w:r>
              <w:t>X</w:t>
            </w:r>
          </w:p>
        </w:tc>
        <w:tc>
          <w:tcPr>
            <w:tcW w:w="630" w:type="dxa"/>
            <w:vAlign w:val="center"/>
          </w:tcPr>
          <w:p w:rsidR="000132F7" w:rsidRDefault="000132F7" w:rsidP="008261FB">
            <w:pPr>
              <w:jc w:val="center"/>
            </w:pPr>
          </w:p>
        </w:tc>
        <w:tc>
          <w:tcPr>
            <w:tcW w:w="630" w:type="dxa"/>
            <w:vAlign w:val="center"/>
          </w:tcPr>
          <w:p w:rsidR="000132F7" w:rsidRDefault="000132F7" w:rsidP="008261FB">
            <w:pPr>
              <w:jc w:val="center"/>
            </w:pPr>
          </w:p>
        </w:tc>
        <w:tc>
          <w:tcPr>
            <w:tcW w:w="6210" w:type="dxa"/>
          </w:tcPr>
          <w:p w:rsidR="000132F7" w:rsidRDefault="004E6C0F" w:rsidP="00FA2523">
            <w:pPr>
              <w:pStyle w:val="ListParagraph"/>
              <w:numPr>
                <w:ilvl w:val="0"/>
                <w:numId w:val="3"/>
              </w:numPr>
            </w:pPr>
            <w:r>
              <w:t>Where the employee drinking water is coming from and that they have access to water at all times</w:t>
            </w:r>
          </w:p>
        </w:tc>
      </w:tr>
      <w:tr w:rsidR="000132F7">
        <w:tc>
          <w:tcPr>
            <w:tcW w:w="2430" w:type="dxa"/>
          </w:tcPr>
          <w:p w:rsidR="000132F7" w:rsidRDefault="004E6C0F">
            <w:r>
              <w:t>Toilet &amp; Hand Wash Cleaning</w:t>
            </w:r>
          </w:p>
        </w:tc>
        <w:tc>
          <w:tcPr>
            <w:tcW w:w="900" w:type="dxa"/>
            <w:vAlign w:val="center"/>
          </w:tcPr>
          <w:p w:rsidR="000132F7" w:rsidRDefault="004E6C0F" w:rsidP="008261FB">
            <w:pPr>
              <w:jc w:val="center"/>
            </w:pPr>
            <w:proofErr w:type="gramStart"/>
            <w:r>
              <w:t>x</w:t>
            </w:r>
            <w:proofErr w:type="gramEnd"/>
          </w:p>
        </w:tc>
        <w:tc>
          <w:tcPr>
            <w:tcW w:w="810" w:type="dxa"/>
            <w:vAlign w:val="center"/>
          </w:tcPr>
          <w:p w:rsidR="000132F7" w:rsidRDefault="000132F7" w:rsidP="008261FB">
            <w:pPr>
              <w:jc w:val="center"/>
            </w:pPr>
          </w:p>
        </w:tc>
        <w:tc>
          <w:tcPr>
            <w:tcW w:w="630" w:type="dxa"/>
            <w:vAlign w:val="center"/>
          </w:tcPr>
          <w:p w:rsidR="000132F7" w:rsidRDefault="000132F7" w:rsidP="008261FB">
            <w:pPr>
              <w:jc w:val="center"/>
            </w:pPr>
          </w:p>
        </w:tc>
        <w:tc>
          <w:tcPr>
            <w:tcW w:w="630" w:type="dxa"/>
            <w:vAlign w:val="center"/>
          </w:tcPr>
          <w:p w:rsidR="000132F7" w:rsidRDefault="008A7642" w:rsidP="008261FB">
            <w:pPr>
              <w:jc w:val="center"/>
            </w:pPr>
            <w:proofErr w:type="gramStart"/>
            <w:r>
              <w:t>x</w:t>
            </w:r>
            <w:proofErr w:type="gramEnd"/>
          </w:p>
        </w:tc>
        <w:tc>
          <w:tcPr>
            <w:tcW w:w="6210" w:type="dxa"/>
          </w:tcPr>
          <w:p w:rsidR="000132F7" w:rsidRDefault="004E6C0F" w:rsidP="00FA2523">
            <w:pPr>
              <w:pStyle w:val="ListParagraph"/>
              <w:numPr>
                <w:ilvl w:val="0"/>
                <w:numId w:val="3"/>
              </w:numPr>
            </w:pPr>
            <w:r>
              <w:t>See Sample</w:t>
            </w:r>
          </w:p>
          <w:p w:rsidR="004E6C0F" w:rsidRDefault="004E6C0F" w:rsidP="00FA2523">
            <w:pPr>
              <w:pStyle w:val="ListParagraph"/>
              <w:numPr>
                <w:ilvl w:val="0"/>
                <w:numId w:val="3"/>
              </w:numPr>
            </w:pPr>
            <w:r>
              <w:t>If done by an outside company get their policy and ensure they mark the cleaning log</w:t>
            </w:r>
          </w:p>
          <w:p w:rsidR="006349CF" w:rsidRDefault="006349CF" w:rsidP="00FA2523">
            <w:pPr>
              <w:pStyle w:val="ListParagraph"/>
              <w:numPr>
                <w:ilvl w:val="0"/>
                <w:numId w:val="3"/>
              </w:numPr>
            </w:pPr>
            <w:r>
              <w:t>See Sample Pre-harves</w:t>
            </w:r>
            <w:r w:rsidR="00871B50">
              <w:t>t</w:t>
            </w:r>
            <w:r>
              <w:t xml:space="preserve"> log</w:t>
            </w:r>
          </w:p>
        </w:tc>
      </w:tr>
      <w:tr w:rsidR="000132F7">
        <w:tc>
          <w:tcPr>
            <w:tcW w:w="2430" w:type="dxa"/>
          </w:tcPr>
          <w:p w:rsidR="000132F7" w:rsidRDefault="00293951">
            <w:r>
              <w:t>Tools &amp; Equipment</w:t>
            </w:r>
          </w:p>
        </w:tc>
        <w:tc>
          <w:tcPr>
            <w:tcW w:w="900" w:type="dxa"/>
            <w:vAlign w:val="center"/>
          </w:tcPr>
          <w:p w:rsidR="000132F7" w:rsidRDefault="00293951" w:rsidP="008261FB">
            <w:pPr>
              <w:jc w:val="center"/>
            </w:pPr>
            <w:proofErr w:type="gramStart"/>
            <w:r>
              <w:t>x</w:t>
            </w:r>
            <w:proofErr w:type="gramEnd"/>
          </w:p>
        </w:tc>
        <w:tc>
          <w:tcPr>
            <w:tcW w:w="810" w:type="dxa"/>
            <w:vAlign w:val="center"/>
          </w:tcPr>
          <w:p w:rsidR="000132F7" w:rsidRDefault="000132F7" w:rsidP="008261FB">
            <w:pPr>
              <w:jc w:val="center"/>
            </w:pPr>
          </w:p>
        </w:tc>
        <w:tc>
          <w:tcPr>
            <w:tcW w:w="630" w:type="dxa"/>
            <w:vAlign w:val="center"/>
          </w:tcPr>
          <w:p w:rsidR="000132F7" w:rsidRDefault="000132F7" w:rsidP="008261FB">
            <w:pPr>
              <w:jc w:val="center"/>
            </w:pPr>
          </w:p>
        </w:tc>
        <w:tc>
          <w:tcPr>
            <w:tcW w:w="630" w:type="dxa"/>
            <w:vAlign w:val="center"/>
          </w:tcPr>
          <w:p w:rsidR="000132F7" w:rsidRDefault="00293951" w:rsidP="008261FB">
            <w:pPr>
              <w:jc w:val="center"/>
            </w:pPr>
            <w:proofErr w:type="gramStart"/>
            <w:r>
              <w:t>x</w:t>
            </w:r>
            <w:proofErr w:type="gramEnd"/>
          </w:p>
        </w:tc>
        <w:tc>
          <w:tcPr>
            <w:tcW w:w="6210" w:type="dxa"/>
          </w:tcPr>
          <w:p w:rsidR="000132F7" w:rsidRDefault="00293951" w:rsidP="00FA2523">
            <w:pPr>
              <w:pStyle w:val="ListParagraph"/>
              <w:numPr>
                <w:ilvl w:val="0"/>
                <w:numId w:val="3"/>
              </w:numPr>
            </w:pPr>
            <w:r>
              <w:t xml:space="preserve">Cleaning SOP </w:t>
            </w:r>
            <w:r w:rsidR="00127441">
              <w:t xml:space="preserve">for tools, equipment, including Transportation </w:t>
            </w:r>
          </w:p>
          <w:p w:rsidR="00293951" w:rsidRDefault="00293951" w:rsidP="00FA2523">
            <w:pPr>
              <w:pStyle w:val="ListParagraph"/>
              <w:numPr>
                <w:ilvl w:val="0"/>
                <w:numId w:val="3"/>
              </w:numPr>
            </w:pPr>
            <w:r>
              <w:t>Cleaning Log (See Sample)</w:t>
            </w:r>
          </w:p>
          <w:p w:rsidR="002C5AD6" w:rsidRDefault="002C5AD6" w:rsidP="002C5AD6">
            <w:pPr>
              <w:pStyle w:val="ListParagraph"/>
              <w:numPr>
                <w:ilvl w:val="0"/>
                <w:numId w:val="3"/>
              </w:numPr>
            </w:pPr>
            <w:r>
              <w:t>For everything being cleaned including crops, equipment &amp; tools (for those that come in contact with crops) have a SOP on how it is done.  If several equipment &amp; tools are all washed the same way you could use one as long as the title identifies all the tools this is used for.</w:t>
            </w:r>
          </w:p>
          <w:p w:rsidR="002C5AD6" w:rsidRDefault="002C5AD6" w:rsidP="002C5AD6">
            <w:pPr>
              <w:pStyle w:val="ListParagraph"/>
              <w:numPr>
                <w:ilvl w:val="0"/>
                <w:numId w:val="3"/>
              </w:numPr>
            </w:pPr>
            <w:r>
              <w:t>For crops make sure you identify how they are washed, how often water is changed or monitored etc…</w:t>
            </w:r>
          </w:p>
        </w:tc>
      </w:tr>
      <w:tr w:rsidR="000132F7">
        <w:tc>
          <w:tcPr>
            <w:tcW w:w="2430" w:type="dxa"/>
          </w:tcPr>
          <w:p w:rsidR="000132F7" w:rsidRDefault="00293951">
            <w:r>
              <w:t xml:space="preserve">Chemical </w:t>
            </w:r>
            <w:r w:rsidR="006146B2">
              <w:t>Application</w:t>
            </w:r>
          </w:p>
        </w:tc>
        <w:tc>
          <w:tcPr>
            <w:tcW w:w="900" w:type="dxa"/>
            <w:vAlign w:val="center"/>
          </w:tcPr>
          <w:p w:rsidR="000132F7" w:rsidRDefault="006146B2" w:rsidP="008261FB">
            <w:pPr>
              <w:jc w:val="center"/>
            </w:pPr>
            <w:proofErr w:type="gramStart"/>
            <w:r>
              <w:t>x</w:t>
            </w:r>
            <w:proofErr w:type="gramEnd"/>
          </w:p>
        </w:tc>
        <w:tc>
          <w:tcPr>
            <w:tcW w:w="810" w:type="dxa"/>
            <w:vAlign w:val="center"/>
          </w:tcPr>
          <w:p w:rsidR="000132F7" w:rsidRDefault="000132F7" w:rsidP="008261FB">
            <w:pPr>
              <w:jc w:val="center"/>
            </w:pPr>
          </w:p>
        </w:tc>
        <w:tc>
          <w:tcPr>
            <w:tcW w:w="630" w:type="dxa"/>
            <w:vAlign w:val="center"/>
          </w:tcPr>
          <w:p w:rsidR="000132F7" w:rsidRDefault="000132F7" w:rsidP="008261FB">
            <w:pPr>
              <w:jc w:val="center"/>
            </w:pPr>
          </w:p>
        </w:tc>
        <w:tc>
          <w:tcPr>
            <w:tcW w:w="630" w:type="dxa"/>
            <w:vAlign w:val="center"/>
          </w:tcPr>
          <w:p w:rsidR="000132F7" w:rsidRDefault="000132F7" w:rsidP="008261FB">
            <w:pPr>
              <w:jc w:val="center"/>
            </w:pPr>
          </w:p>
        </w:tc>
        <w:tc>
          <w:tcPr>
            <w:tcW w:w="6210" w:type="dxa"/>
          </w:tcPr>
          <w:p w:rsidR="000132F7" w:rsidRDefault="006146B2" w:rsidP="006146B2">
            <w:pPr>
              <w:pStyle w:val="ListParagraph"/>
              <w:numPr>
                <w:ilvl w:val="0"/>
                <w:numId w:val="3"/>
              </w:numPr>
            </w:pPr>
            <w:r>
              <w:t xml:space="preserve">Chemical Applicators are licensed for regulated materials </w:t>
            </w:r>
          </w:p>
          <w:p w:rsidR="000346C0" w:rsidRDefault="000346C0" w:rsidP="006146B2">
            <w:pPr>
              <w:pStyle w:val="ListParagraph"/>
              <w:numPr>
                <w:ilvl w:val="0"/>
                <w:numId w:val="3"/>
              </w:numPr>
            </w:pPr>
            <w:r>
              <w:t>Application Records (Ensure days to harvest records are met)</w:t>
            </w:r>
          </w:p>
        </w:tc>
      </w:tr>
      <w:tr w:rsidR="000132F7">
        <w:tc>
          <w:tcPr>
            <w:tcW w:w="2430" w:type="dxa"/>
          </w:tcPr>
          <w:p w:rsidR="000132F7" w:rsidRDefault="000346C0" w:rsidP="005E6637">
            <w:r>
              <w:t xml:space="preserve">Animal </w:t>
            </w:r>
            <w:ins w:id="0" w:author="wildfarms@earthlink.net" w:date="2017-06-07T15:45:00Z">
              <w:r w:rsidR="005E6637">
                <w:t xml:space="preserve">Contamination </w:t>
              </w:r>
            </w:ins>
          </w:p>
        </w:tc>
        <w:tc>
          <w:tcPr>
            <w:tcW w:w="900" w:type="dxa"/>
            <w:vAlign w:val="center"/>
          </w:tcPr>
          <w:p w:rsidR="000132F7" w:rsidRDefault="000346C0" w:rsidP="008261FB">
            <w:pPr>
              <w:jc w:val="center"/>
            </w:pPr>
            <w:proofErr w:type="gramStart"/>
            <w:r>
              <w:t>x</w:t>
            </w:r>
            <w:proofErr w:type="gramEnd"/>
          </w:p>
        </w:tc>
        <w:tc>
          <w:tcPr>
            <w:tcW w:w="810" w:type="dxa"/>
            <w:vAlign w:val="center"/>
          </w:tcPr>
          <w:p w:rsidR="000132F7" w:rsidRDefault="008A7642" w:rsidP="008261FB">
            <w:pPr>
              <w:jc w:val="center"/>
            </w:pPr>
            <w:proofErr w:type="gramStart"/>
            <w:r>
              <w:t>x</w:t>
            </w:r>
            <w:proofErr w:type="gramEnd"/>
          </w:p>
        </w:tc>
        <w:tc>
          <w:tcPr>
            <w:tcW w:w="630" w:type="dxa"/>
            <w:vAlign w:val="center"/>
          </w:tcPr>
          <w:p w:rsidR="000132F7" w:rsidRDefault="000132F7" w:rsidP="008261FB">
            <w:pPr>
              <w:jc w:val="center"/>
            </w:pPr>
          </w:p>
        </w:tc>
        <w:tc>
          <w:tcPr>
            <w:tcW w:w="630" w:type="dxa"/>
            <w:vAlign w:val="center"/>
          </w:tcPr>
          <w:p w:rsidR="000132F7" w:rsidRDefault="000132F7" w:rsidP="008261FB">
            <w:pPr>
              <w:jc w:val="center"/>
            </w:pPr>
          </w:p>
        </w:tc>
        <w:tc>
          <w:tcPr>
            <w:tcW w:w="6210" w:type="dxa"/>
          </w:tcPr>
          <w:p w:rsidR="000132F7" w:rsidRDefault="000346C0" w:rsidP="005E6637">
            <w:pPr>
              <w:pStyle w:val="ListParagraph"/>
              <w:numPr>
                <w:ilvl w:val="0"/>
                <w:numId w:val="3"/>
              </w:numPr>
            </w:pPr>
            <w:r>
              <w:t xml:space="preserve">Monitoring of signs of animal </w:t>
            </w:r>
            <w:ins w:id="1" w:author="wildfarms@earthlink.net" w:date="2017-06-07T15:45:00Z">
              <w:r w:rsidR="005E6637">
                <w:t>contamination</w:t>
              </w:r>
              <w:bookmarkStart w:id="2" w:name="_GoBack"/>
              <w:bookmarkEnd w:id="2"/>
              <w:r w:rsidR="005E6637">
                <w:t xml:space="preserve"> </w:t>
              </w:r>
            </w:ins>
            <w:r>
              <w:t>(Sample Pre-harvest Log)</w:t>
            </w:r>
          </w:p>
        </w:tc>
      </w:tr>
      <w:tr w:rsidR="000132F7">
        <w:tc>
          <w:tcPr>
            <w:tcW w:w="2430" w:type="dxa"/>
          </w:tcPr>
          <w:p w:rsidR="000132F7" w:rsidRDefault="000346C0">
            <w:r>
              <w:t>Manure</w:t>
            </w:r>
          </w:p>
        </w:tc>
        <w:tc>
          <w:tcPr>
            <w:tcW w:w="900" w:type="dxa"/>
            <w:vAlign w:val="center"/>
          </w:tcPr>
          <w:p w:rsidR="000132F7" w:rsidRDefault="000346C0" w:rsidP="008261FB">
            <w:pPr>
              <w:jc w:val="center"/>
            </w:pPr>
            <w:proofErr w:type="gramStart"/>
            <w:r>
              <w:t>x</w:t>
            </w:r>
            <w:proofErr w:type="gramEnd"/>
          </w:p>
        </w:tc>
        <w:tc>
          <w:tcPr>
            <w:tcW w:w="810" w:type="dxa"/>
            <w:vAlign w:val="center"/>
          </w:tcPr>
          <w:p w:rsidR="000132F7" w:rsidRDefault="000132F7" w:rsidP="008261FB">
            <w:pPr>
              <w:jc w:val="center"/>
            </w:pPr>
          </w:p>
        </w:tc>
        <w:tc>
          <w:tcPr>
            <w:tcW w:w="630" w:type="dxa"/>
            <w:vAlign w:val="center"/>
          </w:tcPr>
          <w:p w:rsidR="000132F7" w:rsidRDefault="000132F7" w:rsidP="008261FB">
            <w:pPr>
              <w:jc w:val="center"/>
            </w:pPr>
          </w:p>
        </w:tc>
        <w:tc>
          <w:tcPr>
            <w:tcW w:w="630" w:type="dxa"/>
            <w:vAlign w:val="center"/>
          </w:tcPr>
          <w:p w:rsidR="000132F7" w:rsidRDefault="000132F7" w:rsidP="008261FB">
            <w:pPr>
              <w:jc w:val="center"/>
            </w:pPr>
          </w:p>
        </w:tc>
        <w:tc>
          <w:tcPr>
            <w:tcW w:w="6210" w:type="dxa"/>
          </w:tcPr>
          <w:p w:rsidR="000132F7" w:rsidRDefault="000346C0" w:rsidP="00FA2523">
            <w:pPr>
              <w:pStyle w:val="ListParagraph"/>
              <w:numPr>
                <w:ilvl w:val="0"/>
                <w:numId w:val="3"/>
              </w:numPr>
            </w:pPr>
            <w:r>
              <w:t>Application Records by field / crop to ensure days to harvest intervals are met</w:t>
            </w:r>
          </w:p>
          <w:p w:rsidR="000346C0" w:rsidRDefault="000346C0" w:rsidP="00FA2523">
            <w:pPr>
              <w:pStyle w:val="ListParagraph"/>
              <w:numPr>
                <w:ilvl w:val="0"/>
                <w:numId w:val="3"/>
              </w:numPr>
            </w:pPr>
            <w:r>
              <w:t>For compost (if purchasing ensure a Certificate of Analysis is on file. If composting yourself should have records)</w:t>
            </w:r>
          </w:p>
        </w:tc>
      </w:tr>
      <w:tr w:rsidR="000132F7">
        <w:tc>
          <w:tcPr>
            <w:tcW w:w="2430" w:type="dxa"/>
          </w:tcPr>
          <w:p w:rsidR="000132F7" w:rsidRDefault="000346C0">
            <w:r>
              <w:t>Pre-Harvest Risk Assessment</w:t>
            </w:r>
          </w:p>
        </w:tc>
        <w:tc>
          <w:tcPr>
            <w:tcW w:w="900" w:type="dxa"/>
            <w:vAlign w:val="center"/>
          </w:tcPr>
          <w:p w:rsidR="000132F7" w:rsidRDefault="000132F7" w:rsidP="008261FB">
            <w:pPr>
              <w:jc w:val="center"/>
            </w:pPr>
          </w:p>
        </w:tc>
        <w:tc>
          <w:tcPr>
            <w:tcW w:w="810" w:type="dxa"/>
            <w:vAlign w:val="center"/>
          </w:tcPr>
          <w:p w:rsidR="000132F7" w:rsidRDefault="000132F7" w:rsidP="008261FB">
            <w:pPr>
              <w:jc w:val="center"/>
            </w:pPr>
          </w:p>
        </w:tc>
        <w:tc>
          <w:tcPr>
            <w:tcW w:w="630" w:type="dxa"/>
            <w:vAlign w:val="center"/>
          </w:tcPr>
          <w:p w:rsidR="000132F7" w:rsidRDefault="000346C0" w:rsidP="008261FB">
            <w:pPr>
              <w:jc w:val="center"/>
            </w:pPr>
            <w:proofErr w:type="gramStart"/>
            <w:r>
              <w:t>x</w:t>
            </w:r>
            <w:proofErr w:type="gramEnd"/>
          </w:p>
        </w:tc>
        <w:tc>
          <w:tcPr>
            <w:tcW w:w="630" w:type="dxa"/>
            <w:vAlign w:val="center"/>
          </w:tcPr>
          <w:p w:rsidR="000132F7" w:rsidRDefault="000132F7" w:rsidP="008261FB">
            <w:pPr>
              <w:jc w:val="center"/>
            </w:pPr>
          </w:p>
        </w:tc>
        <w:tc>
          <w:tcPr>
            <w:tcW w:w="6210" w:type="dxa"/>
          </w:tcPr>
          <w:p w:rsidR="000132F7" w:rsidRDefault="000346C0" w:rsidP="00FA2523">
            <w:pPr>
              <w:pStyle w:val="ListParagraph"/>
              <w:numPr>
                <w:ilvl w:val="0"/>
                <w:numId w:val="3"/>
              </w:numPr>
            </w:pPr>
            <w:r>
              <w:t>See sample Checklist</w:t>
            </w:r>
          </w:p>
        </w:tc>
      </w:tr>
      <w:tr w:rsidR="000132F7">
        <w:tc>
          <w:tcPr>
            <w:tcW w:w="2430" w:type="dxa"/>
          </w:tcPr>
          <w:p w:rsidR="000132F7" w:rsidRDefault="000346C0">
            <w:r>
              <w:t xml:space="preserve">Leaks &amp; Spills </w:t>
            </w:r>
          </w:p>
        </w:tc>
        <w:tc>
          <w:tcPr>
            <w:tcW w:w="900" w:type="dxa"/>
            <w:vAlign w:val="center"/>
          </w:tcPr>
          <w:p w:rsidR="000132F7" w:rsidRDefault="000132F7" w:rsidP="008261FB">
            <w:pPr>
              <w:jc w:val="center"/>
            </w:pPr>
          </w:p>
        </w:tc>
        <w:tc>
          <w:tcPr>
            <w:tcW w:w="810" w:type="dxa"/>
            <w:vAlign w:val="center"/>
          </w:tcPr>
          <w:p w:rsidR="000132F7" w:rsidRDefault="008A7642" w:rsidP="008261FB">
            <w:pPr>
              <w:jc w:val="center"/>
            </w:pPr>
            <w:proofErr w:type="gramStart"/>
            <w:r>
              <w:t>x</w:t>
            </w:r>
            <w:proofErr w:type="gramEnd"/>
          </w:p>
        </w:tc>
        <w:tc>
          <w:tcPr>
            <w:tcW w:w="630" w:type="dxa"/>
            <w:vAlign w:val="center"/>
          </w:tcPr>
          <w:p w:rsidR="000132F7" w:rsidRDefault="000132F7" w:rsidP="008261FB">
            <w:pPr>
              <w:jc w:val="center"/>
            </w:pPr>
          </w:p>
        </w:tc>
        <w:tc>
          <w:tcPr>
            <w:tcW w:w="630" w:type="dxa"/>
            <w:vAlign w:val="center"/>
          </w:tcPr>
          <w:p w:rsidR="000132F7" w:rsidRDefault="001819AA" w:rsidP="008261FB">
            <w:pPr>
              <w:jc w:val="center"/>
            </w:pPr>
            <w:proofErr w:type="gramStart"/>
            <w:r>
              <w:t>x</w:t>
            </w:r>
            <w:proofErr w:type="gramEnd"/>
          </w:p>
        </w:tc>
        <w:tc>
          <w:tcPr>
            <w:tcW w:w="6210" w:type="dxa"/>
          </w:tcPr>
          <w:p w:rsidR="001819AA" w:rsidRDefault="001819AA" w:rsidP="000346C0">
            <w:pPr>
              <w:pStyle w:val="ListParagraph"/>
              <w:numPr>
                <w:ilvl w:val="0"/>
                <w:numId w:val="3"/>
              </w:numPr>
            </w:pPr>
            <w:r>
              <w:t xml:space="preserve">SOP for </w:t>
            </w:r>
            <w:r w:rsidR="000346C0">
              <w:t xml:space="preserve">How to respond &amp; what to do in case of major leaks/spills of chemicals, oils, tipped </w:t>
            </w:r>
          </w:p>
          <w:p w:rsidR="000132F7" w:rsidRDefault="001819AA" w:rsidP="001819AA">
            <w:pPr>
              <w:pStyle w:val="ListParagraph"/>
              <w:numPr>
                <w:ilvl w:val="0"/>
                <w:numId w:val="3"/>
              </w:numPr>
            </w:pPr>
            <w:r>
              <w:t xml:space="preserve">Policy for tipped or leaky </w:t>
            </w:r>
            <w:r w:rsidR="000346C0">
              <w:t xml:space="preserve">portable toilets </w:t>
            </w:r>
          </w:p>
        </w:tc>
      </w:tr>
      <w:tr w:rsidR="000132F7">
        <w:tc>
          <w:tcPr>
            <w:tcW w:w="2430" w:type="dxa"/>
          </w:tcPr>
          <w:p w:rsidR="000132F7" w:rsidRDefault="00127441">
            <w:r>
              <w:t>Broken Glass &amp; Plastic</w:t>
            </w:r>
          </w:p>
        </w:tc>
        <w:tc>
          <w:tcPr>
            <w:tcW w:w="900" w:type="dxa"/>
            <w:vAlign w:val="center"/>
          </w:tcPr>
          <w:p w:rsidR="000132F7" w:rsidRDefault="000132F7" w:rsidP="008261FB">
            <w:pPr>
              <w:jc w:val="center"/>
            </w:pPr>
          </w:p>
        </w:tc>
        <w:tc>
          <w:tcPr>
            <w:tcW w:w="810" w:type="dxa"/>
            <w:vAlign w:val="center"/>
          </w:tcPr>
          <w:p w:rsidR="000132F7" w:rsidRDefault="000132F7" w:rsidP="008261FB">
            <w:pPr>
              <w:jc w:val="center"/>
            </w:pPr>
          </w:p>
        </w:tc>
        <w:tc>
          <w:tcPr>
            <w:tcW w:w="630" w:type="dxa"/>
            <w:vAlign w:val="center"/>
          </w:tcPr>
          <w:p w:rsidR="000132F7" w:rsidRDefault="000132F7" w:rsidP="008261FB">
            <w:pPr>
              <w:jc w:val="center"/>
            </w:pPr>
          </w:p>
        </w:tc>
        <w:tc>
          <w:tcPr>
            <w:tcW w:w="630" w:type="dxa"/>
            <w:vAlign w:val="center"/>
          </w:tcPr>
          <w:p w:rsidR="000132F7" w:rsidRDefault="0046383E" w:rsidP="008261FB">
            <w:pPr>
              <w:jc w:val="center"/>
            </w:pPr>
            <w:proofErr w:type="gramStart"/>
            <w:r>
              <w:t>x</w:t>
            </w:r>
            <w:proofErr w:type="gramEnd"/>
          </w:p>
        </w:tc>
        <w:tc>
          <w:tcPr>
            <w:tcW w:w="6210" w:type="dxa"/>
          </w:tcPr>
          <w:p w:rsidR="000132F7" w:rsidRDefault="0046383E" w:rsidP="002C5AD6">
            <w:pPr>
              <w:pStyle w:val="ListParagraph"/>
              <w:numPr>
                <w:ilvl w:val="0"/>
                <w:numId w:val="3"/>
              </w:numPr>
            </w:pPr>
            <w:r>
              <w:t xml:space="preserve">SOP for breakage &amp; possible contamination during harvest (could be that no glass </w:t>
            </w:r>
            <w:r w:rsidR="002C5AD6">
              <w:t>bottles are</w:t>
            </w:r>
            <w:r>
              <w:t xml:space="preserve"> allowed into crop growing area)</w:t>
            </w:r>
          </w:p>
        </w:tc>
      </w:tr>
      <w:tr w:rsidR="000132F7">
        <w:tc>
          <w:tcPr>
            <w:tcW w:w="2430" w:type="dxa"/>
          </w:tcPr>
          <w:p w:rsidR="000132F7" w:rsidRDefault="0046383E" w:rsidP="0046383E">
            <w:r>
              <w:t xml:space="preserve">Transporting </w:t>
            </w:r>
          </w:p>
        </w:tc>
        <w:tc>
          <w:tcPr>
            <w:tcW w:w="900" w:type="dxa"/>
            <w:vAlign w:val="center"/>
          </w:tcPr>
          <w:p w:rsidR="000132F7" w:rsidRDefault="000132F7" w:rsidP="008261FB">
            <w:pPr>
              <w:jc w:val="center"/>
            </w:pPr>
          </w:p>
        </w:tc>
        <w:tc>
          <w:tcPr>
            <w:tcW w:w="810" w:type="dxa"/>
            <w:vAlign w:val="center"/>
          </w:tcPr>
          <w:p w:rsidR="000132F7" w:rsidRDefault="008A7642" w:rsidP="008261FB">
            <w:pPr>
              <w:jc w:val="center"/>
            </w:pPr>
            <w:proofErr w:type="gramStart"/>
            <w:r>
              <w:t>x</w:t>
            </w:r>
            <w:proofErr w:type="gramEnd"/>
          </w:p>
        </w:tc>
        <w:tc>
          <w:tcPr>
            <w:tcW w:w="630" w:type="dxa"/>
            <w:vAlign w:val="center"/>
          </w:tcPr>
          <w:p w:rsidR="000132F7" w:rsidRDefault="000132F7" w:rsidP="008261FB">
            <w:pPr>
              <w:jc w:val="center"/>
            </w:pPr>
          </w:p>
        </w:tc>
        <w:tc>
          <w:tcPr>
            <w:tcW w:w="630" w:type="dxa"/>
            <w:vAlign w:val="center"/>
          </w:tcPr>
          <w:p w:rsidR="000132F7" w:rsidRDefault="000132F7" w:rsidP="008261FB">
            <w:pPr>
              <w:jc w:val="center"/>
            </w:pPr>
          </w:p>
        </w:tc>
        <w:tc>
          <w:tcPr>
            <w:tcW w:w="6210" w:type="dxa"/>
          </w:tcPr>
          <w:p w:rsidR="000132F7" w:rsidRDefault="0046383E" w:rsidP="00FA2523">
            <w:pPr>
              <w:pStyle w:val="ListParagraph"/>
              <w:numPr>
                <w:ilvl w:val="0"/>
                <w:numId w:val="3"/>
              </w:numPr>
            </w:pPr>
            <w:r>
              <w:t>Only for crops being stored or processed there has to be a policy for covering crop for transport</w:t>
            </w:r>
            <w:r w:rsidR="002C5AD6">
              <w:t>.  (</w:t>
            </w:r>
            <w:proofErr w:type="gramStart"/>
            <w:r w:rsidR="002C5AD6">
              <w:t>if</w:t>
            </w:r>
            <w:proofErr w:type="gramEnd"/>
            <w:r w:rsidR="002C5AD6">
              <w:t xml:space="preserve"> you don’t cover when transporting, you will lose points but don’t add this if you are not doing it. </w:t>
            </w:r>
          </w:p>
        </w:tc>
      </w:tr>
      <w:tr w:rsidR="000132F7">
        <w:tc>
          <w:tcPr>
            <w:tcW w:w="2430" w:type="dxa"/>
          </w:tcPr>
          <w:p w:rsidR="000132F7" w:rsidRDefault="0046383E">
            <w:r>
              <w:t>Packing</w:t>
            </w:r>
          </w:p>
        </w:tc>
        <w:tc>
          <w:tcPr>
            <w:tcW w:w="900" w:type="dxa"/>
            <w:vAlign w:val="center"/>
          </w:tcPr>
          <w:p w:rsidR="000132F7" w:rsidRDefault="000132F7" w:rsidP="008261FB">
            <w:pPr>
              <w:jc w:val="center"/>
            </w:pPr>
          </w:p>
        </w:tc>
        <w:tc>
          <w:tcPr>
            <w:tcW w:w="810" w:type="dxa"/>
            <w:vAlign w:val="center"/>
          </w:tcPr>
          <w:p w:rsidR="000132F7" w:rsidRDefault="000132F7" w:rsidP="008261FB">
            <w:pPr>
              <w:jc w:val="center"/>
            </w:pPr>
          </w:p>
        </w:tc>
        <w:tc>
          <w:tcPr>
            <w:tcW w:w="630" w:type="dxa"/>
            <w:vAlign w:val="center"/>
          </w:tcPr>
          <w:p w:rsidR="000132F7" w:rsidRDefault="0046383E" w:rsidP="008261FB">
            <w:pPr>
              <w:jc w:val="center"/>
            </w:pPr>
            <w:proofErr w:type="gramStart"/>
            <w:r>
              <w:t>x</w:t>
            </w:r>
            <w:proofErr w:type="gramEnd"/>
          </w:p>
        </w:tc>
        <w:tc>
          <w:tcPr>
            <w:tcW w:w="630" w:type="dxa"/>
            <w:vAlign w:val="center"/>
          </w:tcPr>
          <w:p w:rsidR="000132F7" w:rsidRDefault="000132F7" w:rsidP="008261FB">
            <w:pPr>
              <w:jc w:val="center"/>
            </w:pPr>
          </w:p>
        </w:tc>
        <w:tc>
          <w:tcPr>
            <w:tcW w:w="6210" w:type="dxa"/>
          </w:tcPr>
          <w:p w:rsidR="000132F7" w:rsidRDefault="0046383E" w:rsidP="00FA2523">
            <w:pPr>
              <w:pStyle w:val="ListParagraph"/>
              <w:numPr>
                <w:ilvl w:val="0"/>
                <w:numId w:val="3"/>
              </w:numPr>
            </w:pPr>
            <w:r>
              <w:t>Indicate box type new or cleaned containers are used for field pack</w:t>
            </w:r>
          </w:p>
          <w:p w:rsidR="008A7642" w:rsidRDefault="008A7642" w:rsidP="00FA2523">
            <w:pPr>
              <w:pStyle w:val="ListParagraph"/>
              <w:numPr>
                <w:ilvl w:val="0"/>
                <w:numId w:val="3"/>
              </w:numPr>
            </w:pPr>
            <w:r>
              <w:t>Not required but a good practice to have a sheet of what are your p</w:t>
            </w:r>
            <w:r w:rsidR="00536E01">
              <w:t>ack sizes for products</w:t>
            </w:r>
          </w:p>
        </w:tc>
      </w:tr>
    </w:tbl>
    <w:p w:rsidR="003D6342" w:rsidRDefault="003D6342"/>
    <w:sectPr w:rsidR="003D6342" w:rsidSect="003D6342">
      <w:footerReference w:type="default" r:id="rId8"/>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DA0" w:rsidRDefault="00446DA0" w:rsidP="002C3DE2">
      <w:pPr>
        <w:spacing w:after="0" w:line="240" w:lineRule="auto"/>
      </w:pPr>
      <w:r>
        <w:separator/>
      </w:r>
    </w:p>
  </w:endnote>
  <w:endnote w:type="continuationSeparator" w:id="0">
    <w:p w:rsidR="00446DA0" w:rsidRDefault="00446DA0" w:rsidP="002C3D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auto"/>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DE2" w:rsidRPr="00E42E49" w:rsidRDefault="002C3DE2" w:rsidP="002C3DE2">
    <w:pPr>
      <w:pStyle w:val="Footer"/>
      <w:jc w:val="right"/>
      <w:rPr>
        <w:rFonts w:cs="Arial"/>
        <w:sz w:val="16"/>
        <w:szCs w:val="16"/>
      </w:rPr>
    </w:pPr>
    <w:r w:rsidRPr="00E42E49">
      <w:rPr>
        <w:rFonts w:cs="Arial"/>
        <w:sz w:val="16"/>
        <w:szCs w:val="16"/>
      </w:rPr>
      <w:t xml:space="preserve">Date Modified: </w:t>
    </w:r>
    <w:r w:rsidR="005B718D">
      <w:rPr>
        <w:rFonts w:cs="Arial"/>
        <w:sz w:val="16"/>
        <w:szCs w:val="16"/>
      </w:rPr>
      <w:t>June 12, 2017</w:t>
    </w:r>
  </w:p>
  <w:p w:rsidR="002C3DE2" w:rsidRDefault="002C3DE2">
    <w:pPr>
      <w:pStyle w:val="Footer"/>
    </w:pPr>
    <w:r>
      <w:rPr>
        <w:noProof/>
        <w:sz w:val="12"/>
        <w:szCs w:val="12"/>
      </w:rPr>
      <w:drawing>
        <wp:anchor distT="0" distB="0" distL="114300" distR="114300" simplePos="0" relativeHeight="251659264" behindDoc="0" locked="0" layoutInCell="1" allowOverlap="1">
          <wp:simplePos x="0" y="0"/>
          <wp:positionH relativeFrom="column">
            <wp:posOffset>3185160</wp:posOffset>
          </wp:positionH>
          <wp:positionV relativeFrom="paragraph">
            <wp:posOffset>269240</wp:posOffset>
          </wp:positionV>
          <wp:extent cx="350520" cy="2051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FFColorLogo transparent.gif"/>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50520" cy="205105"/>
                  </a:xfrm>
                  <a:prstGeom prst="rect">
                    <a:avLst/>
                  </a:prstGeom>
                </pic:spPr>
              </pic:pic>
            </a:graphicData>
          </a:graphic>
        </wp:anchor>
      </w:drawing>
    </w:r>
    <w:r w:rsidRPr="008107AC">
      <w:rPr>
        <w:sz w:val="12"/>
        <w:szCs w:val="12"/>
      </w:rPr>
      <w:t>This information is provided by CAFF in good faith, but without warranty.  It is intended as an educational resource and not as advice tailored to a specific farm operation or a substitute for actual regulations and guidance from FDA or other regulatory agencies.  We will not be responsible or liable directly or indirectly for any consequences resulting from use of this document or resources identified in this document.</w:t>
    </w:r>
    <w:r>
      <w:rPr>
        <w:sz w:val="12"/>
        <w:szCs w:val="12"/>
      </w:rP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DA0" w:rsidRDefault="00446DA0" w:rsidP="002C3DE2">
      <w:pPr>
        <w:spacing w:after="0" w:line="240" w:lineRule="auto"/>
      </w:pPr>
      <w:r>
        <w:separator/>
      </w:r>
    </w:p>
  </w:footnote>
  <w:footnote w:type="continuationSeparator" w:id="0">
    <w:p w:rsidR="00446DA0" w:rsidRDefault="00446DA0" w:rsidP="002C3DE2">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14205"/>
    <w:multiLevelType w:val="hybridMultilevel"/>
    <w:tmpl w:val="E02EE144"/>
    <w:lvl w:ilvl="0" w:tplc="F99A4CF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1CA1094"/>
    <w:multiLevelType w:val="hybridMultilevel"/>
    <w:tmpl w:val="9E802350"/>
    <w:lvl w:ilvl="0" w:tplc="F99A4CF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8E70D12"/>
    <w:multiLevelType w:val="hybridMultilevel"/>
    <w:tmpl w:val="5DF859AA"/>
    <w:lvl w:ilvl="0" w:tplc="F99A4CF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dfarms@earthlink.net">
    <w15:presenceInfo w15:providerId="Windows Live" w15:userId="65bd65bf987afc5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revisionView w:markup="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3D6342"/>
    <w:rsid w:val="000020F0"/>
    <w:rsid w:val="000048EB"/>
    <w:rsid w:val="00004ACF"/>
    <w:rsid w:val="00006320"/>
    <w:rsid w:val="000132F7"/>
    <w:rsid w:val="00014131"/>
    <w:rsid w:val="000155C3"/>
    <w:rsid w:val="00025A1C"/>
    <w:rsid w:val="000346C0"/>
    <w:rsid w:val="0004613E"/>
    <w:rsid w:val="000462FB"/>
    <w:rsid w:val="00050EA6"/>
    <w:rsid w:val="00051C6A"/>
    <w:rsid w:val="000578BA"/>
    <w:rsid w:val="0006005A"/>
    <w:rsid w:val="00066772"/>
    <w:rsid w:val="0007021E"/>
    <w:rsid w:val="00071526"/>
    <w:rsid w:val="00077B06"/>
    <w:rsid w:val="000862C1"/>
    <w:rsid w:val="000A4322"/>
    <w:rsid w:val="000A7737"/>
    <w:rsid w:val="000C5BFE"/>
    <w:rsid w:val="000E0F00"/>
    <w:rsid w:val="000E4C74"/>
    <w:rsid w:val="00112FE0"/>
    <w:rsid w:val="0011485F"/>
    <w:rsid w:val="00124666"/>
    <w:rsid w:val="00127441"/>
    <w:rsid w:val="00132738"/>
    <w:rsid w:val="00141BDC"/>
    <w:rsid w:val="00142726"/>
    <w:rsid w:val="00157102"/>
    <w:rsid w:val="00175BC7"/>
    <w:rsid w:val="00175C94"/>
    <w:rsid w:val="001819AA"/>
    <w:rsid w:val="00183942"/>
    <w:rsid w:val="00194D96"/>
    <w:rsid w:val="00195CD9"/>
    <w:rsid w:val="00197390"/>
    <w:rsid w:val="001A0769"/>
    <w:rsid w:val="001A7916"/>
    <w:rsid w:val="001B1AEB"/>
    <w:rsid w:val="001B3164"/>
    <w:rsid w:val="001B58A1"/>
    <w:rsid w:val="001C077F"/>
    <w:rsid w:val="001C17D0"/>
    <w:rsid w:val="001C3653"/>
    <w:rsid w:val="001C70A6"/>
    <w:rsid w:val="001C7F06"/>
    <w:rsid w:val="001D319E"/>
    <w:rsid w:val="001D4AC3"/>
    <w:rsid w:val="001E06A7"/>
    <w:rsid w:val="001E4266"/>
    <w:rsid w:val="0020089A"/>
    <w:rsid w:val="002011EF"/>
    <w:rsid w:val="00214842"/>
    <w:rsid w:val="00247BBC"/>
    <w:rsid w:val="00254141"/>
    <w:rsid w:val="0026039B"/>
    <w:rsid w:val="00262C2C"/>
    <w:rsid w:val="00266A3E"/>
    <w:rsid w:val="00267C5F"/>
    <w:rsid w:val="00275759"/>
    <w:rsid w:val="00283D5C"/>
    <w:rsid w:val="00293951"/>
    <w:rsid w:val="002A659F"/>
    <w:rsid w:val="002B1FAE"/>
    <w:rsid w:val="002B44D7"/>
    <w:rsid w:val="002C3DE2"/>
    <w:rsid w:val="002C5AD6"/>
    <w:rsid w:val="002D4FBA"/>
    <w:rsid w:val="002E4CDD"/>
    <w:rsid w:val="002E5961"/>
    <w:rsid w:val="002E6E0B"/>
    <w:rsid w:val="00300428"/>
    <w:rsid w:val="003011F2"/>
    <w:rsid w:val="0030533B"/>
    <w:rsid w:val="003112DF"/>
    <w:rsid w:val="00322BB3"/>
    <w:rsid w:val="00330061"/>
    <w:rsid w:val="00330B86"/>
    <w:rsid w:val="00342249"/>
    <w:rsid w:val="003423A5"/>
    <w:rsid w:val="00352CB7"/>
    <w:rsid w:val="00362C1E"/>
    <w:rsid w:val="003647E9"/>
    <w:rsid w:val="003672DF"/>
    <w:rsid w:val="0037688E"/>
    <w:rsid w:val="00382D36"/>
    <w:rsid w:val="00383B22"/>
    <w:rsid w:val="00386D51"/>
    <w:rsid w:val="003942F0"/>
    <w:rsid w:val="003C1141"/>
    <w:rsid w:val="003C53B9"/>
    <w:rsid w:val="003D23F8"/>
    <w:rsid w:val="003D6342"/>
    <w:rsid w:val="00403C70"/>
    <w:rsid w:val="0041036B"/>
    <w:rsid w:val="004104B5"/>
    <w:rsid w:val="00411DA1"/>
    <w:rsid w:val="004134C2"/>
    <w:rsid w:val="00414DBF"/>
    <w:rsid w:val="00423AFD"/>
    <w:rsid w:val="00423CFD"/>
    <w:rsid w:val="00446DA0"/>
    <w:rsid w:val="00450004"/>
    <w:rsid w:val="00455213"/>
    <w:rsid w:val="00461D31"/>
    <w:rsid w:val="00462BF8"/>
    <w:rsid w:val="0046383E"/>
    <w:rsid w:val="004657F6"/>
    <w:rsid w:val="004740A3"/>
    <w:rsid w:val="00475FFE"/>
    <w:rsid w:val="004837B6"/>
    <w:rsid w:val="00484128"/>
    <w:rsid w:val="00485A15"/>
    <w:rsid w:val="00486B8D"/>
    <w:rsid w:val="004910C2"/>
    <w:rsid w:val="004965EE"/>
    <w:rsid w:val="004A5C97"/>
    <w:rsid w:val="004A780D"/>
    <w:rsid w:val="004B5B58"/>
    <w:rsid w:val="004C2116"/>
    <w:rsid w:val="004D001F"/>
    <w:rsid w:val="004D6B59"/>
    <w:rsid w:val="004E06D6"/>
    <w:rsid w:val="004E4219"/>
    <w:rsid w:val="004E6C0F"/>
    <w:rsid w:val="004F520E"/>
    <w:rsid w:val="004F78C1"/>
    <w:rsid w:val="00522511"/>
    <w:rsid w:val="005349E7"/>
    <w:rsid w:val="00536E01"/>
    <w:rsid w:val="0054270C"/>
    <w:rsid w:val="005433E0"/>
    <w:rsid w:val="0056662C"/>
    <w:rsid w:val="00587A29"/>
    <w:rsid w:val="00590115"/>
    <w:rsid w:val="00591618"/>
    <w:rsid w:val="005975AA"/>
    <w:rsid w:val="005A29D3"/>
    <w:rsid w:val="005A36FD"/>
    <w:rsid w:val="005B0299"/>
    <w:rsid w:val="005B071B"/>
    <w:rsid w:val="005B718D"/>
    <w:rsid w:val="005C4E51"/>
    <w:rsid w:val="005D0617"/>
    <w:rsid w:val="005D6D15"/>
    <w:rsid w:val="005E32A7"/>
    <w:rsid w:val="005E3C7D"/>
    <w:rsid w:val="005E6637"/>
    <w:rsid w:val="005F5068"/>
    <w:rsid w:val="006058FB"/>
    <w:rsid w:val="006146B2"/>
    <w:rsid w:val="006158F9"/>
    <w:rsid w:val="006224A4"/>
    <w:rsid w:val="0062299B"/>
    <w:rsid w:val="00622AA8"/>
    <w:rsid w:val="0062431E"/>
    <w:rsid w:val="006349CF"/>
    <w:rsid w:val="0064479D"/>
    <w:rsid w:val="00651C2C"/>
    <w:rsid w:val="006706AD"/>
    <w:rsid w:val="00671694"/>
    <w:rsid w:val="00675FB5"/>
    <w:rsid w:val="0068185E"/>
    <w:rsid w:val="00686DA0"/>
    <w:rsid w:val="006953A5"/>
    <w:rsid w:val="006972C1"/>
    <w:rsid w:val="006A289F"/>
    <w:rsid w:val="006A29A4"/>
    <w:rsid w:val="006A7622"/>
    <w:rsid w:val="006B09A5"/>
    <w:rsid w:val="006B47CC"/>
    <w:rsid w:val="006C0BED"/>
    <w:rsid w:val="006D17AA"/>
    <w:rsid w:val="006D1FAA"/>
    <w:rsid w:val="006E2DB8"/>
    <w:rsid w:val="006E72C7"/>
    <w:rsid w:val="006F0CA5"/>
    <w:rsid w:val="006F2D79"/>
    <w:rsid w:val="006F78E6"/>
    <w:rsid w:val="007031F0"/>
    <w:rsid w:val="00710934"/>
    <w:rsid w:val="00720391"/>
    <w:rsid w:val="00725B4E"/>
    <w:rsid w:val="007423CF"/>
    <w:rsid w:val="00747EDB"/>
    <w:rsid w:val="00754822"/>
    <w:rsid w:val="0075528F"/>
    <w:rsid w:val="007623DA"/>
    <w:rsid w:val="00762957"/>
    <w:rsid w:val="007679BF"/>
    <w:rsid w:val="007705DF"/>
    <w:rsid w:val="00771CF2"/>
    <w:rsid w:val="00774A98"/>
    <w:rsid w:val="00776C9F"/>
    <w:rsid w:val="00782C58"/>
    <w:rsid w:val="00785103"/>
    <w:rsid w:val="00786987"/>
    <w:rsid w:val="00793155"/>
    <w:rsid w:val="007A0531"/>
    <w:rsid w:val="007C6550"/>
    <w:rsid w:val="007E007C"/>
    <w:rsid w:val="007E1867"/>
    <w:rsid w:val="007E21BA"/>
    <w:rsid w:val="007F3359"/>
    <w:rsid w:val="007F56DC"/>
    <w:rsid w:val="007F574C"/>
    <w:rsid w:val="007F6BED"/>
    <w:rsid w:val="008066DC"/>
    <w:rsid w:val="00810BE1"/>
    <w:rsid w:val="00813BB5"/>
    <w:rsid w:val="00813ECE"/>
    <w:rsid w:val="008261FB"/>
    <w:rsid w:val="008310BF"/>
    <w:rsid w:val="0084190F"/>
    <w:rsid w:val="008429B4"/>
    <w:rsid w:val="00856F29"/>
    <w:rsid w:val="00860E2D"/>
    <w:rsid w:val="0086203D"/>
    <w:rsid w:val="00871B50"/>
    <w:rsid w:val="00876D00"/>
    <w:rsid w:val="00897A5A"/>
    <w:rsid w:val="00897B97"/>
    <w:rsid w:val="008A7642"/>
    <w:rsid w:val="008C532F"/>
    <w:rsid w:val="008D26DC"/>
    <w:rsid w:val="008D3C1F"/>
    <w:rsid w:val="008F42D5"/>
    <w:rsid w:val="0090084B"/>
    <w:rsid w:val="00905B6D"/>
    <w:rsid w:val="00930EF7"/>
    <w:rsid w:val="00934555"/>
    <w:rsid w:val="0094066F"/>
    <w:rsid w:val="00946D12"/>
    <w:rsid w:val="00953824"/>
    <w:rsid w:val="00961AD3"/>
    <w:rsid w:val="00965772"/>
    <w:rsid w:val="0096664A"/>
    <w:rsid w:val="00980F2F"/>
    <w:rsid w:val="00984A7E"/>
    <w:rsid w:val="0099275A"/>
    <w:rsid w:val="00994B66"/>
    <w:rsid w:val="009A697C"/>
    <w:rsid w:val="009E2735"/>
    <w:rsid w:val="009F2AB1"/>
    <w:rsid w:val="009F4D7C"/>
    <w:rsid w:val="009F4E1A"/>
    <w:rsid w:val="00A03707"/>
    <w:rsid w:val="00A05FB1"/>
    <w:rsid w:val="00A06C40"/>
    <w:rsid w:val="00A136F6"/>
    <w:rsid w:val="00A23307"/>
    <w:rsid w:val="00A24455"/>
    <w:rsid w:val="00A24820"/>
    <w:rsid w:val="00A36CED"/>
    <w:rsid w:val="00A444E3"/>
    <w:rsid w:val="00A47635"/>
    <w:rsid w:val="00A47D5D"/>
    <w:rsid w:val="00A5324C"/>
    <w:rsid w:val="00A53724"/>
    <w:rsid w:val="00A55FB1"/>
    <w:rsid w:val="00A66571"/>
    <w:rsid w:val="00A72304"/>
    <w:rsid w:val="00A77632"/>
    <w:rsid w:val="00A83210"/>
    <w:rsid w:val="00AA66AC"/>
    <w:rsid w:val="00AB1D05"/>
    <w:rsid w:val="00AB5A06"/>
    <w:rsid w:val="00AC171F"/>
    <w:rsid w:val="00AC50FD"/>
    <w:rsid w:val="00AD08BC"/>
    <w:rsid w:val="00AD25CF"/>
    <w:rsid w:val="00AD7A37"/>
    <w:rsid w:val="00AE2F48"/>
    <w:rsid w:val="00AE4DE6"/>
    <w:rsid w:val="00AE6216"/>
    <w:rsid w:val="00AF46CB"/>
    <w:rsid w:val="00AF6B27"/>
    <w:rsid w:val="00B21F37"/>
    <w:rsid w:val="00B2683F"/>
    <w:rsid w:val="00B40A97"/>
    <w:rsid w:val="00B415F9"/>
    <w:rsid w:val="00B65576"/>
    <w:rsid w:val="00B86147"/>
    <w:rsid w:val="00B86DA7"/>
    <w:rsid w:val="00B95805"/>
    <w:rsid w:val="00BA389E"/>
    <w:rsid w:val="00BB00F8"/>
    <w:rsid w:val="00BC1454"/>
    <w:rsid w:val="00BC75CD"/>
    <w:rsid w:val="00BE29A2"/>
    <w:rsid w:val="00BF4B9E"/>
    <w:rsid w:val="00BF5B3A"/>
    <w:rsid w:val="00BF6F6B"/>
    <w:rsid w:val="00C23AD2"/>
    <w:rsid w:val="00C27ACD"/>
    <w:rsid w:val="00C3028D"/>
    <w:rsid w:val="00C3520D"/>
    <w:rsid w:val="00C37BFF"/>
    <w:rsid w:val="00C45AE4"/>
    <w:rsid w:val="00C46694"/>
    <w:rsid w:val="00C47F85"/>
    <w:rsid w:val="00C6481F"/>
    <w:rsid w:val="00C67AB6"/>
    <w:rsid w:val="00C748A7"/>
    <w:rsid w:val="00CA47AD"/>
    <w:rsid w:val="00CA68C7"/>
    <w:rsid w:val="00CB104A"/>
    <w:rsid w:val="00CB7F2A"/>
    <w:rsid w:val="00CC5805"/>
    <w:rsid w:val="00CD2B1F"/>
    <w:rsid w:val="00CD3334"/>
    <w:rsid w:val="00CE3971"/>
    <w:rsid w:val="00CE4CAE"/>
    <w:rsid w:val="00CE6636"/>
    <w:rsid w:val="00D007FC"/>
    <w:rsid w:val="00D050C3"/>
    <w:rsid w:val="00D13D1C"/>
    <w:rsid w:val="00D158D0"/>
    <w:rsid w:val="00D20D26"/>
    <w:rsid w:val="00D23AF0"/>
    <w:rsid w:val="00D25A8B"/>
    <w:rsid w:val="00D26849"/>
    <w:rsid w:val="00D32803"/>
    <w:rsid w:val="00D42B22"/>
    <w:rsid w:val="00D5738F"/>
    <w:rsid w:val="00D723CE"/>
    <w:rsid w:val="00D7281C"/>
    <w:rsid w:val="00D764C5"/>
    <w:rsid w:val="00D812CB"/>
    <w:rsid w:val="00D84494"/>
    <w:rsid w:val="00D92A11"/>
    <w:rsid w:val="00DA272A"/>
    <w:rsid w:val="00DB25DF"/>
    <w:rsid w:val="00DB4E56"/>
    <w:rsid w:val="00DC4252"/>
    <w:rsid w:val="00DD0FED"/>
    <w:rsid w:val="00DD26A8"/>
    <w:rsid w:val="00DE6123"/>
    <w:rsid w:val="00DE644A"/>
    <w:rsid w:val="00DE7CBF"/>
    <w:rsid w:val="00DF0D6F"/>
    <w:rsid w:val="00DF18E5"/>
    <w:rsid w:val="00DF2E48"/>
    <w:rsid w:val="00E01ADC"/>
    <w:rsid w:val="00E1079C"/>
    <w:rsid w:val="00E117F7"/>
    <w:rsid w:val="00E30453"/>
    <w:rsid w:val="00E408A2"/>
    <w:rsid w:val="00E666EF"/>
    <w:rsid w:val="00E70640"/>
    <w:rsid w:val="00E80D65"/>
    <w:rsid w:val="00E83321"/>
    <w:rsid w:val="00E86A33"/>
    <w:rsid w:val="00E93CFB"/>
    <w:rsid w:val="00EC2CA9"/>
    <w:rsid w:val="00ED113A"/>
    <w:rsid w:val="00EE2506"/>
    <w:rsid w:val="00EE4756"/>
    <w:rsid w:val="00EE7703"/>
    <w:rsid w:val="00F003CE"/>
    <w:rsid w:val="00F150D4"/>
    <w:rsid w:val="00F17888"/>
    <w:rsid w:val="00F23FDB"/>
    <w:rsid w:val="00F347D7"/>
    <w:rsid w:val="00F50843"/>
    <w:rsid w:val="00F6708A"/>
    <w:rsid w:val="00F6708D"/>
    <w:rsid w:val="00F72203"/>
    <w:rsid w:val="00F74958"/>
    <w:rsid w:val="00F80D6E"/>
    <w:rsid w:val="00F83FE8"/>
    <w:rsid w:val="00F90DD1"/>
    <w:rsid w:val="00FA2523"/>
    <w:rsid w:val="00FB1622"/>
    <w:rsid w:val="00FC5F9A"/>
    <w:rsid w:val="00FD66E2"/>
    <w:rsid w:val="00FF6E16"/>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6D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39"/>
    <w:rsid w:val="003D63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61FB"/>
    <w:pPr>
      <w:ind w:left="720"/>
      <w:contextualSpacing/>
    </w:pPr>
  </w:style>
  <w:style w:type="paragraph" w:styleId="Header">
    <w:name w:val="header"/>
    <w:basedOn w:val="Normal"/>
    <w:link w:val="HeaderChar"/>
    <w:uiPriority w:val="99"/>
    <w:unhideWhenUsed/>
    <w:rsid w:val="002C3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DE2"/>
  </w:style>
  <w:style w:type="paragraph" w:styleId="Footer">
    <w:name w:val="footer"/>
    <w:basedOn w:val="Normal"/>
    <w:link w:val="FooterChar"/>
    <w:uiPriority w:val="99"/>
    <w:unhideWhenUsed/>
    <w:rsid w:val="002C3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DE2"/>
  </w:style>
  <w:style w:type="paragraph" w:styleId="BalloonText">
    <w:name w:val="Balloon Text"/>
    <w:basedOn w:val="Normal"/>
    <w:link w:val="BalloonTextChar"/>
    <w:uiPriority w:val="99"/>
    <w:semiHidden/>
    <w:unhideWhenUsed/>
    <w:rsid w:val="005E663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6637"/>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B9E59-F4ED-BD4F-878A-10B4A780F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2446</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raman@caff.org</dc:creator>
  <cp:keywords/>
  <dc:description/>
  <cp:lastModifiedBy>Kali Feiereisel</cp:lastModifiedBy>
  <cp:revision>2</cp:revision>
  <dcterms:created xsi:type="dcterms:W3CDTF">2017-06-12T21:06:00Z</dcterms:created>
  <dcterms:modified xsi:type="dcterms:W3CDTF">2017-06-12T21:06:00Z</dcterms:modified>
</cp:coreProperties>
</file>